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AB" w:rsidRDefault="00F27AF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“Утверждено”</w:t>
      </w:r>
    </w:p>
    <w:p w:rsidR="00FC4FAB" w:rsidRDefault="00F27AF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Ученом Совете </w:t>
      </w:r>
    </w:p>
    <w:p w:rsidR="00FC4FAB" w:rsidRDefault="00F27AF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№___</w:t>
      </w:r>
    </w:p>
    <w:p w:rsidR="00FC4FAB" w:rsidRDefault="00F27AF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“___” __________ 2022 года</w:t>
      </w:r>
    </w:p>
    <w:p w:rsidR="00FC4FAB" w:rsidRDefault="00FC4FA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FAB" w:rsidRDefault="00F27A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Международный университет в Центральной Азии</w:t>
      </w:r>
    </w:p>
    <w:p w:rsidR="00FC4FAB" w:rsidRDefault="00F27A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Институт гуманитарных наук</w:t>
      </w:r>
    </w:p>
    <w:p w:rsidR="00FC4FAB" w:rsidRDefault="00F27A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FC4FAB" w:rsidRDefault="00F27A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2022-2023 учебный год</w:t>
      </w:r>
    </w:p>
    <w:p w:rsidR="00FC4FAB" w:rsidRDefault="00FC4F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146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6510"/>
        <w:gridCol w:w="2595"/>
        <w:gridCol w:w="1910"/>
        <w:gridCol w:w="2942"/>
      </w:tblGrid>
      <w:tr w:rsidR="00FC4FAB">
        <w:tc>
          <w:tcPr>
            <w:tcW w:w="675" w:type="dxa"/>
          </w:tcPr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10" w:type="dxa"/>
          </w:tcPr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95" w:type="dxa"/>
          </w:tcPr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10" w:type="dxa"/>
          </w:tcPr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942" w:type="dxa"/>
          </w:tcPr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отчетности на совещании ИГН, электр и тверд версии с подписью декана</w:t>
            </w:r>
          </w:p>
        </w:tc>
      </w:tr>
      <w:tr w:rsidR="00FC4FAB">
        <w:tc>
          <w:tcPr>
            <w:tcW w:w="675" w:type="dxa"/>
            <w:shd w:val="clear" w:color="auto" w:fill="B4C6E7"/>
          </w:tcPr>
          <w:p w:rsidR="00FC4FAB" w:rsidRDefault="00FC4FAB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7" w:type="dxa"/>
            <w:gridSpan w:val="4"/>
            <w:shd w:val="clear" w:color="auto" w:fill="B4C6E7"/>
          </w:tcPr>
          <w:p w:rsidR="00FC4FAB" w:rsidRDefault="00F27A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Учебная работа</w:t>
            </w:r>
          </w:p>
        </w:tc>
      </w:tr>
      <w:tr w:rsidR="00FC4FAB">
        <w:tc>
          <w:tcPr>
            <w:tcW w:w="675" w:type="dxa"/>
          </w:tcPr>
          <w:p w:rsidR="00FC4FAB" w:rsidRDefault="00F27AF8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10" w:type="dxa"/>
          </w:tcPr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студентов на весенний семестр 2023 и осенний семестр 2023 г.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 Составление Study-card по каждому курсу и направлениям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Распределение нагрузки ППС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Формирование нагрузки ППС по 3 направлениям на весенний семестр 2023 г.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Составление описания дисциплин на трех языках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Составление предварительного расписания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 Подбор и наем новых преподавателей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Собеседование с вице-президентом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 Предоставление информации по содержательной части каталога по направлениям: ППС, РУП, курсы обязательные, курсы элективные, с описаниями и пререквизитами на трех языках  </w:t>
            </w:r>
          </w:p>
        </w:tc>
        <w:tc>
          <w:tcPr>
            <w:tcW w:w="2595" w:type="dxa"/>
          </w:tcPr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декана/эдвайзеры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ноября 2022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942" w:type="dxa"/>
          </w:tcPr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Чек-листы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Study-card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Нагрузка ППС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дисциплин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FAB">
        <w:tc>
          <w:tcPr>
            <w:tcW w:w="675" w:type="dxa"/>
          </w:tcPr>
          <w:p w:rsidR="00FC4FAB" w:rsidRDefault="00F27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510" w:type="dxa"/>
          </w:tcPr>
          <w:p w:rsidR="00FC4FAB" w:rsidRDefault="00F27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портфолио силлабусов по направлениям на весенний семестр: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2.1.1 Корректировка РО курса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Разработка содержания, критериев оценивания по СРС.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Разработка заданий, критериев оценивания мидтерма (рубежные формы работ)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Обсуждение тематики курсовых работ и критериев их оценивания.</w:t>
            </w:r>
          </w:p>
        </w:tc>
        <w:tc>
          <w:tcPr>
            <w:tcW w:w="2595" w:type="dxa"/>
          </w:tcPr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Декан/ППС/ООКО</w:t>
            </w:r>
          </w:p>
        </w:tc>
        <w:tc>
          <w:tcPr>
            <w:tcW w:w="1910" w:type="dxa"/>
          </w:tcPr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декабря 2022</w:t>
            </w:r>
          </w:p>
        </w:tc>
        <w:tc>
          <w:tcPr>
            <w:tcW w:w="2942" w:type="dxa"/>
          </w:tcPr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силлабусы</w:t>
            </w:r>
          </w:p>
        </w:tc>
      </w:tr>
      <w:tr w:rsidR="00FC4FAB">
        <w:tc>
          <w:tcPr>
            <w:tcW w:w="675" w:type="dxa"/>
          </w:tcPr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10" w:type="dxa"/>
          </w:tcPr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государственная аттестация</w:t>
            </w:r>
          </w:p>
          <w:p w:rsidR="00FC4FAB" w:rsidRDefault="00F27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 Практика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(обсуждение вопросов о практике)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3.1.1. Пересмотр программы предквалификационной практики 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студентов 3 и 4 курсов по базам практики (с 17 апреля по 12 мая)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 ВКР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3.2.1. Рапорт на ВКР (утверждение тем и научных руководителей)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3.2.2. Синопсис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3.2.3. Предоставление ВКР для работы технической комиссии  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3.2.4. Составление и утверждение графика предзащиты по 3 направлениям. 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 ГАК (пересмотреть)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3.3.1. Предоставление рапорта  по составу  ГАК и его утверждение 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3.3.2. Предоставление рапорта о допуске к ИГА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3.3.3. Программа ИГА по 3 направлениям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3.3.4. Утверждение заданий на гос экзамен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3.3.5. Предоставление итоговой документации для ИГА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3.4. Выпускники (выполнение РУП с предоставлением в учебную часть)</w:t>
            </w:r>
          </w:p>
        </w:tc>
        <w:tc>
          <w:tcPr>
            <w:tcW w:w="2595" w:type="dxa"/>
          </w:tcPr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декана/ руководители практик/эдвайзеры </w:t>
            </w: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и 4 курса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Декан/зам декана/научные руководители/ППС направления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Декан/замдекана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Эдвайзеры/замдекана</w:t>
            </w:r>
          </w:p>
        </w:tc>
        <w:tc>
          <w:tcPr>
            <w:tcW w:w="1910" w:type="dxa"/>
          </w:tcPr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2023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 декабря 2022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27 января 2023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 апреля 2023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8-12 мая 2023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 февраля 2023</w:t>
            </w:r>
          </w:p>
        </w:tc>
        <w:tc>
          <w:tcPr>
            <w:tcW w:w="2942" w:type="dxa"/>
          </w:tcPr>
          <w:p w:rsidR="00FC4FAB" w:rsidRDefault="00F27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Протоколы, рапорты</w:t>
            </w:r>
          </w:p>
        </w:tc>
      </w:tr>
      <w:tr w:rsidR="00FC4FAB">
        <w:tc>
          <w:tcPr>
            <w:tcW w:w="675" w:type="dxa"/>
          </w:tcPr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10" w:type="dxa"/>
          </w:tcPr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1.4.1. Составление индивидуальных планов преподавателей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1.4.2. Взаимопосещение преподавателей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/посещение занятий преподавателей согласно графику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1.4.3. Обсуждение результатов взаимопосещения занятий преподавателями на совещании института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1.4.3.Проведение онлайн совещаний института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1.4.4. Обсуждение  результатов анализа силлабусов, РУПов направлений. 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1.4.5. Обсуждение СРС и ее оценивания.</w:t>
            </w:r>
          </w:p>
        </w:tc>
        <w:tc>
          <w:tcPr>
            <w:tcW w:w="2595" w:type="dxa"/>
          </w:tcPr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Преподаватели.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</w:t>
            </w:r>
          </w:p>
        </w:tc>
        <w:tc>
          <w:tcPr>
            <w:tcW w:w="1910" w:type="dxa"/>
          </w:tcPr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- январь 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 2022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– декабрь 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течение месяца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2022</w:t>
            </w:r>
          </w:p>
        </w:tc>
        <w:tc>
          <w:tcPr>
            <w:tcW w:w="2942" w:type="dxa"/>
          </w:tcPr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преподавателя по индивидуальному плану за осень 2022г.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и протоколы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совещаний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FAB">
        <w:tc>
          <w:tcPr>
            <w:tcW w:w="675" w:type="dxa"/>
            <w:shd w:val="clear" w:color="auto" w:fill="B4C6E7"/>
          </w:tcPr>
          <w:p w:rsidR="00FC4FAB" w:rsidRDefault="00FC4FAB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7" w:type="dxa"/>
            <w:gridSpan w:val="4"/>
            <w:shd w:val="clear" w:color="auto" w:fill="B4C6E7"/>
          </w:tcPr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Учебно-методическая работа</w:t>
            </w:r>
          </w:p>
        </w:tc>
      </w:tr>
      <w:tr w:rsidR="00FC4FAB">
        <w:tc>
          <w:tcPr>
            <w:tcW w:w="675" w:type="dxa"/>
          </w:tcPr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10" w:type="dxa"/>
          </w:tcPr>
          <w:p w:rsidR="00FC4FAB" w:rsidRDefault="00F27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новых интегрированных специальностей и  курсов обучения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4.1.Работа со стейкхолдерами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4.1.1. Доработка портрета выпускника, его компетенций 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4.1.2. Проведение опросов о востребованности  профилей.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4.1.3. Составление списка респондентов 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4.1.4. Заполнение  вопросников</w:t>
            </w:r>
          </w:p>
          <w:p w:rsidR="00FC4FAB" w:rsidRDefault="00FC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Декан, </w:t>
            </w: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ЦРК, эдвайзеры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по направлениям в РГ</w:t>
            </w:r>
          </w:p>
        </w:tc>
        <w:tc>
          <w:tcPr>
            <w:tcW w:w="1910" w:type="dxa"/>
          </w:tcPr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2022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2022</w:t>
            </w:r>
          </w:p>
        </w:tc>
        <w:tc>
          <w:tcPr>
            <w:tcW w:w="2942" w:type="dxa"/>
          </w:tcPr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и презентация на заседании  куррикулум-комитета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AB">
        <w:tc>
          <w:tcPr>
            <w:tcW w:w="675" w:type="dxa"/>
          </w:tcPr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10" w:type="dxa"/>
          </w:tcPr>
          <w:p w:rsidR="00FC4FAB" w:rsidRDefault="00F27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работа и семинары по непрерывному профессиональному развитию преподавателей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2.2.1. Мероприятия по профессиональному развитию  преподавателей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2.2.2. Организация семинаров/вебинаров в соответствии с планом (подготовка программы и материалов, доклада/презентации, формирование портфолио материалов каждого семинара)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2.2.3. Участие во внешних мероприятиях по ПР преподавателей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2.2.4. Проведение семинара для молодых и новых преподавателей семинара тренинга: «Академическое письмо как самостоятельная работа студента»  2 семинара  в год </w:t>
            </w:r>
          </w:p>
        </w:tc>
        <w:tc>
          <w:tcPr>
            <w:tcW w:w="2595" w:type="dxa"/>
          </w:tcPr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ООКО/Декан/ППС</w:t>
            </w:r>
          </w:p>
        </w:tc>
        <w:tc>
          <w:tcPr>
            <w:tcW w:w="1910" w:type="dxa"/>
          </w:tcPr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FAB">
        <w:tc>
          <w:tcPr>
            <w:tcW w:w="675" w:type="dxa"/>
          </w:tcPr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10" w:type="dxa"/>
          </w:tcPr>
          <w:p w:rsidR="00FC4FAB" w:rsidRDefault="00F27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Праздничные мероприятия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2.3.1. Международный день переводчика. Студенческий конкурс.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2.3.2. Всемирный день учителя 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2.3.3. Конкурс “Читаем детям” в рамках профориентации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2.3.4. Всемирный день науки во имя мира и развития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6C3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"/>
                <w:id w:val="2055350217"/>
              </w:sdtPr>
              <w:sdtEndPr/>
              <w:sdtContent>
                <w:r w:rsidR="00F27AF8">
                  <w:rPr>
                    <w:rFonts w:ascii="Gungsuh" w:eastAsia="Gungsuh" w:hAnsi="Gungsuh" w:cs="Gungsuh"/>
                    <w:sz w:val="24"/>
                    <w:szCs w:val="24"/>
                  </w:rPr>
                  <w:t>2.3.5.День Китайского языка (聯合國中文日)</w:t>
                </w:r>
              </w:sdtContent>
            </w:sdt>
            <w:sdt>
              <w:sdtPr>
                <w:tag w:val="goog_rdk_0"/>
                <w:id w:val="-1851174348"/>
              </w:sdtPr>
              <w:sdtEndPr/>
              <w:sdtContent>
                <w:ins w:id="2" w:author="Zharkyn Ryskulova" w:date="2022-09-30T09:17:00Z">
                  <w:r w:rsidR="00F27A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(мероприятие?)</w:t>
                  </w:r>
                </w:ins>
              </w:sdtContent>
            </w:sdt>
            <w:r w:rsidR="00F27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2.3.6. День английского языка (English Language Day) - День Уильяма Шекспира. Конкурс речей на английском языке (в рамках курса Public Speaking)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2.3.7. День родного языка (день государственного языка, 23 сентября) - International Mother Language Day</w:t>
            </w:r>
            <w:sdt>
              <w:sdtPr>
                <w:tag w:val="goog_rdk_2"/>
                <w:id w:val="-561021379"/>
              </w:sdtPr>
              <w:sdtEndPr/>
              <w:sdtContent>
                <w:ins w:id="3" w:author="Zharkyn Ryskulova" w:date="2022-09-30T09:17:00Z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(мероприятие?)</w:t>
                  </w:r>
                </w:ins>
              </w:sdtContent>
            </w:sdt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2.4.8. День французского языка (фр. Journée de la langue française)</w:t>
            </w:r>
            <w:sdt>
              <w:sdtPr>
                <w:tag w:val="goog_rdk_3"/>
                <w:id w:val="1260254215"/>
              </w:sdtPr>
              <w:sdtEndPr/>
              <w:sdtContent>
                <w:ins w:id="4" w:author="Zharkyn Ryskulova" w:date="2022-09-30T09:17:00Z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(мероприятие?)</w:t>
                  </w:r>
                </w:ins>
              </w:sdtContent>
            </w:sdt>
          </w:p>
        </w:tc>
        <w:tc>
          <w:tcPr>
            <w:tcW w:w="2595" w:type="dxa"/>
          </w:tcPr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Лингвистика. Китайский язык. Лингвистика. Английский язык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науке, все программы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“Педагогика”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“Педагогика”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Китайское отделение переводчиков, ГТК МУЦА, комитет по исследованиям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Лингвистика. Английский язык, ГТК МУЦА, комитет по исследованиям, ДОО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Лингвистика. Английский язык, Педагогика, Департамент общего образования, ГТК МУЦА, комитет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общего образования, комитет по исследованиям, Лингвистика. Английский язык, Педагогика</w:t>
            </w:r>
          </w:p>
        </w:tc>
        <w:tc>
          <w:tcPr>
            <w:tcW w:w="1910" w:type="dxa"/>
          </w:tcPr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сентября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ноября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апреля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2942" w:type="dxa"/>
          </w:tcPr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мероприятия, , список/обзор групп участников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мероприятия, список/обзор групп участников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конкурса, участники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мероприятия, участники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мероприятия, участники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мероприятия,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мероприятия, участники</w:t>
            </w:r>
          </w:p>
        </w:tc>
      </w:tr>
      <w:tr w:rsidR="00FC4FAB">
        <w:tc>
          <w:tcPr>
            <w:tcW w:w="675" w:type="dxa"/>
            <w:shd w:val="clear" w:color="auto" w:fill="B4C6E7"/>
          </w:tcPr>
          <w:p w:rsidR="00FC4FAB" w:rsidRDefault="00FC4FAB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7" w:type="dxa"/>
            <w:gridSpan w:val="4"/>
            <w:shd w:val="clear" w:color="auto" w:fill="B4C6E7"/>
          </w:tcPr>
          <w:p w:rsidR="00FC4FAB" w:rsidRDefault="00F27A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FC4FAB">
        <w:tc>
          <w:tcPr>
            <w:tcW w:w="675" w:type="dxa"/>
          </w:tcPr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0" w:type="dxa"/>
          </w:tcPr>
          <w:p w:rsidR="00FC4FAB" w:rsidRDefault="00F27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 научно-методического потенциала ППС ИГН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3.1.1. На учебный год: публикация одной научной статьи от каждого преподавателя.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3.2.1. Участие в  международной конференции по теме исследования или по темам читаемых дисциплин. 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3.3.1. Организация и проведение международной межвузовской научно-практической конференции «Образование: проблемы и перспективы, ценности и инновации»  совместно с ДОО</w:t>
            </w:r>
          </w:p>
          <w:p w:rsidR="00FC4FAB" w:rsidRDefault="00FC4FA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3.4.1. Издание сборника исследований студентов МУЦА </w:t>
            </w:r>
          </w:p>
          <w:p w:rsidR="00FC4FAB" w:rsidRDefault="00F27AF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Низовская И.А.</w:t>
            </w:r>
          </w:p>
          <w:p w:rsidR="00FC4FAB" w:rsidRDefault="00F27AF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преподаватели др направлений</w:t>
            </w:r>
          </w:p>
          <w:p w:rsidR="00FC4FAB" w:rsidRDefault="00FC4FA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3.5.1. Проведение межвузовского круглого стола при участии каф “ПП” КНУ и МУК - “Проблемы обучения переводу ”(это мероприятие лучше перенести на весну)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3.6.1. Участие в конференциях по методике и теории обучения, проводимых в вузах-партнерах.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ППС направления 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Низовская И.А., Асекова Ж.Д., комитете по науке, ДОО и ППС направления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ППС ОП 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Асекова Ж.Д.</w:t>
            </w:r>
          </w:p>
        </w:tc>
        <w:tc>
          <w:tcPr>
            <w:tcW w:w="1910" w:type="dxa"/>
          </w:tcPr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семестра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2022</w:t>
            </w:r>
          </w:p>
        </w:tc>
        <w:tc>
          <w:tcPr>
            <w:tcW w:w="2942" w:type="dxa"/>
          </w:tcPr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публикаций, статьи, презентации и др.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и протоколы встреч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результатах, списки участников</w:t>
            </w:r>
          </w:p>
        </w:tc>
      </w:tr>
      <w:tr w:rsidR="00FC4FAB">
        <w:tc>
          <w:tcPr>
            <w:tcW w:w="675" w:type="dxa"/>
            <w:shd w:val="clear" w:color="auto" w:fill="B4C6E7"/>
          </w:tcPr>
          <w:p w:rsidR="00FC4FAB" w:rsidRDefault="00FC4FAB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7" w:type="dxa"/>
            <w:gridSpan w:val="4"/>
            <w:shd w:val="clear" w:color="auto" w:fill="B4C6E7"/>
          </w:tcPr>
          <w:p w:rsidR="00FC4FAB" w:rsidRDefault="00F27A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 студентов</w:t>
            </w:r>
          </w:p>
        </w:tc>
      </w:tr>
      <w:tr w:rsidR="00FC4FAB">
        <w:tc>
          <w:tcPr>
            <w:tcW w:w="675" w:type="dxa"/>
          </w:tcPr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10" w:type="dxa"/>
          </w:tcPr>
          <w:p w:rsidR="00FC4FAB" w:rsidRPr="008D7415" w:rsidRDefault="006C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tag w:val="goog_rdk_4"/>
                <w:id w:val="430406635"/>
              </w:sdtPr>
              <w:sdtEndPr/>
              <w:sdtContent>
                <w:r w:rsidR="00F27AF8" w:rsidRPr="008D7415">
                  <w:rPr>
                    <w:rFonts w:ascii="Gungsuh" w:eastAsia="Gungsuh" w:hAnsi="Gungsuh" w:cs="Gungsuh"/>
                    <w:sz w:val="24"/>
                    <w:szCs w:val="24"/>
                    <w:lang w:val="en-US"/>
                  </w:rPr>
                  <w:t xml:space="preserve">4.1. </w:t>
                </w:r>
                <w:r w:rsidR="00F27AF8">
                  <w:rPr>
                    <w:rFonts w:ascii="Gungsuh" w:eastAsia="Gungsuh" w:hAnsi="Gungsuh" w:cs="Gungsuh"/>
                    <w:sz w:val="24"/>
                    <w:szCs w:val="24"/>
                  </w:rPr>
                  <w:t>演讲比赛</w:t>
                </w:r>
                <w:r w:rsidR="00F27AF8" w:rsidRPr="008D7415">
                  <w:rPr>
                    <w:rFonts w:ascii="Gungsuh" w:eastAsia="Gungsuh" w:hAnsi="Gungsuh" w:cs="Gungsuh"/>
                    <w:sz w:val="24"/>
                    <w:szCs w:val="24"/>
                    <w:lang w:val="en-US"/>
                  </w:rPr>
                  <w:t xml:space="preserve"> “</w:t>
                </w:r>
                <w:r w:rsidR="00F27AF8">
                  <w:rPr>
                    <w:rFonts w:ascii="Gungsuh" w:eastAsia="Gungsuh" w:hAnsi="Gungsuh" w:cs="Gungsuh"/>
                    <w:sz w:val="24"/>
                    <w:szCs w:val="24"/>
                  </w:rPr>
                  <w:t>我印象最深的中国人</w:t>
                </w:r>
                <w:r w:rsidR="00F27AF8" w:rsidRPr="008D7415">
                  <w:rPr>
                    <w:rFonts w:ascii="Gungsuh" w:eastAsia="Gungsuh" w:hAnsi="Gungsuh" w:cs="Gungsuh"/>
                    <w:sz w:val="24"/>
                    <w:szCs w:val="24"/>
                    <w:lang w:val="en-US"/>
                  </w:rPr>
                  <w:t>” (Speech contest “My most impressive Chinese”)</w:t>
                </w:r>
              </w:sdtContent>
            </w:sdt>
          </w:p>
          <w:p w:rsidR="00FC4FAB" w:rsidRPr="008D7415" w:rsidRDefault="00FC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 Студенческая-научно практическая конференция 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Мой лингвист. Проблемы произношения”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курса “Фонетика” и “Теоретическая фонетика”</w:t>
            </w:r>
          </w:p>
          <w:p w:rsidR="00FC4FAB" w:rsidRDefault="00FC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 Изучение потребностей студентов в неоходимых им знаниях и информации (необходимо для подбора спикеров)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 Договор и обсуждение темы с гостевым лекторами (5 гостевых лекций на каждом направлении) – может 1 общая для всех (онлайн)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 Организация и проведение гостевых лекций (онлайн, офлайн).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4.6. Межвузовская научно-практическая студенческая конференция “Студент и наука: Язык. Образование. Общество” 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4.6.1. Подготовка студентов к Межвузовской научно-практической конференции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4.6.2. Совместная научная статья со студентами по итогам Межвузовской студенческой научно-практической конференции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4.7. Public Speaking Contest. Конкурс публичного выступления (индивидуальный).</w:t>
            </w:r>
          </w:p>
        </w:tc>
        <w:tc>
          <w:tcPr>
            <w:tcW w:w="2595" w:type="dxa"/>
          </w:tcPr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ППС ОП 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Лингвистика. Английский язык.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программы МУЦА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ООКО/декан</w:t>
            </w: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/замдекана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Цуканова Н.Э. и ППС направления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 направления/комитет по науке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Максакова А.Е., Шаршекеева Н.Д., ИГН, ИСиТН, ДОО, ГТК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 2023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апреля 2023</w:t>
            </w:r>
          </w:p>
        </w:tc>
        <w:tc>
          <w:tcPr>
            <w:tcW w:w="2942" w:type="dxa"/>
          </w:tcPr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конкурса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участников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конкурса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участников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(топик) лекции/ семинара спикера.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конкурса</w:t>
            </w: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участников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проведении конференции, список участников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конкурса</w:t>
            </w: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FC4FAB">
        <w:tc>
          <w:tcPr>
            <w:tcW w:w="675" w:type="dxa"/>
            <w:shd w:val="clear" w:color="auto" w:fill="B4C6E7"/>
          </w:tcPr>
          <w:p w:rsidR="00FC4FAB" w:rsidRDefault="00FC4FAB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7" w:type="dxa"/>
            <w:gridSpan w:val="4"/>
            <w:shd w:val="clear" w:color="auto" w:fill="B4C6E7"/>
          </w:tcPr>
          <w:p w:rsidR="00FC4FAB" w:rsidRDefault="00F27A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Эдвайзерская работа</w:t>
            </w:r>
          </w:p>
        </w:tc>
      </w:tr>
      <w:tr w:rsidR="00FC4FAB">
        <w:tc>
          <w:tcPr>
            <w:tcW w:w="675" w:type="dxa"/>
          </w:tcPr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10" w:type="dxa"/>
          </w:tcPr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 Работа над ИОТ студентов, в том числе участвуя в преподавании курса “University 101”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5.1.2. Работа с  транскриптами и РУПами 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5.1.3. Проведение организационного семинара для эдвайзеров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5.1.4. Организация регулярных встреч эдвайзеров с группами и их мониторинг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5.1.5. Предоставление чек-листа заместителю декана с учетом пройденных курсов в электронном варианте 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часть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Эдвайзеры 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Эдвайзеры</w:t>
            </w:r>
          </w:p>
        </w:tc>
        <w:tc>
          <w:tcPr>
            <w:tcW w:w="1910" w:type="dxa"/>
          </w:tcPr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42" w:type="dxa"/>
          </w:tcPr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встреч 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чек-листы</w:t>
            </w:r>
          </w:p>
        </w:tc>
      </w:tr>
      <w:tr w:rsidR="00FC4FAB">
        <w:tc>
          <w:tcPr>
            <w:tcW w:w="675" w:type="dxa"/>
            <w:shd w:val="clear" w:color="auto" w:fill="B4C6E7"/>
          </w:tcPr>
          <w:p w:rsidR="00FC4FAB" w:rsidRDefault="00FC4FAB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7" w:type="dxa"/>
            <w:gridSpan w:val="4"/>
            <w:shd w:val="clear" w:color="auto" w:fill="B4C6E7"/>
          </w:tcPr>
          <w:p w:rsidR="00FC4FAB" w:rsidRDefault="00F27A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Стратегия развития института</w:t>
            </w:r>
          </w:p>
        </w:tc>
      </w:tr>
      <w:tr w:rsidR="00FC4FAB">
        <w:tc>
          <w:tcPr>
            <w:tcW w:w="675" w:type="dxa"/>
          </w:tcPr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10" w:type="dxa"/>
          </w:tcPr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6.1.Разработка стратегии развития института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6.1.1. Разработка и обсуждение видения развития института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6.1.2. На основе матрицы компетенций выпускника института и видения развития института разработка проекта стратегии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FC4FAB" w:rsidRDefault="00FC4F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декана</w:t>
            </w:r>
          </w:p>
        </w:tc>
        <w:tc>
          <w:tcPr>
            <w:tcW w:w="1910" w:type="dxa"/>
          </w:tcPr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942" w:type="dxa"/>
          </w:tcPr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Стратегия развития ИГН. </w:t>
            </w: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на УС</w:t>
            </w:r>
          </w:p>
          <w:p w:rsidR="00FC4FAB" w:rsidRDefault="00F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AB">
        <w:tc>
          <w:tcPr>
            <w:tcW w:w="675" w:type="dxa"/>
          </w:tcPr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510" w:type="dxa"/>
          </w:tcPr>
          <w:p w:rsidR="00FC4FAB" w:rsidRDefault="00F27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6.2.Самодиагностика института 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6.2.1. Анализ документации и проведенных мероприятий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6.2.2. Написание отчета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6.2.3. Презентация и обсуждение на заседании института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6.2.4. Презентация на заседании куррикулум-комитета 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/ зам декана</w:t>
            </w:r>
          </w:p>
        </w:tc>
        <w:tc>
          <w:tcPr>
            <w:tcW w:w="1910" w:type="dxa"/>
          </w:tcPr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</w:tcPr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самодиагностике</w:t>
            </w:r>
          </w:p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планы преподавателей с отчетами и комментариями декана</w:t>
            </w:r>
          </w:p>
        </w:tc>
      </w:tr>
      <w:tr w:rsidR="00FC4FAB">
        <w:tc>
          <w:tcPr>
            <w:tcW w:w="675" w:type="dxa"/>
          </w:tcPr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510" w:type="dxa"/>
          </w:tcPr>
          <w:p w:rsidR="00FC4FAB" w:rsidRDefault="00F27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6.3.Оценивание института на основе самооценивания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6.3.1. На основе самодиагностики внесение изменений в план работы института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6.3.2. Составление  отчета по самооценке института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6.3.3. Презентация и обсуждение отчета на заседании института</w:t>
            </w:r>
          </w:p>
          <w:p w:rsidR="00FC4FAB" w:rsidRDefault="00F27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6.3.4. Презентация на заседании куррикулум-комитета</w:t>
            </w:r>
          </w:p>
          <w:p w:rsidR="00FC4FAB" w:rsidRDefault="00FC4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FC4FAB" w:rsidRDefault="00F27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/ замдекана</w:t>
            </w:r>
          </w:p>
        </w:tc>
        <w:tc>
          <w:tcPr>
            <w:tcW w:w="1910" w:type="dxa"/>
          </w:tcPr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FC4FAB" w:rsidRDefault="00F27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по самооценке </w:t>
            </w:r>
          </w:p>
        </w:tc>
      </w:tr>
    </w:tbl>
    <w:p w:rsidR="00FC4FAB" w:rsidRDefault="00FC4F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FAB" w:rsidRDefault="00FC4F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FAB" w:rsidRDefault="00F27AF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Декан института гуманитарных наук                                               Э.Т. Ивагов</w:t>
      </w:r>
    </w:p>
    <w:p w:rsidR="00FC4FAB" w:rsidRDefault="00FC4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C4FAB">
      <w:footerReference w:type="default" r:id="rId9"/>
      <w:pgSz w:w="16838" w:h="11906" w:orient="landscape"/>
      <w:pgMar w:top="1276" w:right="1134" w:bottom="85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27" w:rsidRDefault="006C3F27">
      <w:pPr>
        <w:spacing w:after="0" w:line="240" w:lineRule="auto"/>
      </w:pPr>
      <w:r>
        <w:separator/>
      </w:r>
    </w:p>
  </w:endnote>
  <w:endnote w:type="continuationSeparator" w:id="0">
    <w:p w:rsidR="006C3F27" w:rsidRDefault="006C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AB" w:rsidRDefault="00F27A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3F27">
      <w:rPr>
        <w:noProof/>
        <w:color w:val="000000"/>
      </w:rPr>
      <w:t>1</w:t>
    </w:r>
    <w:r>
      <w:rPr>
        <w:color w:val="000000"/>
      </w:rPr>
      <w:fldChar w:fldCharType="end"/>
    </w:r>
  </w:p>
  <w:p w:rsidR="00FC4FAB" w:rsidRDefault="00FC4F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27" w:rsidRDefault="006C3F27">
      <w:pPr>
        <w:spacing w:after="0" w:line="240" w:lineRule="auto"/>
      </w:pPr>
      <w:r>
        <w:separator/>
      </w:r>
    </w:p>
  </w:footnote>
  <w:footnote w:type="continuationSeparator" w:id="0">
    <w:p w:rsidR="006C3F27" w:rsidRDefault="006C3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A2E"/>
    <w:multiLevelType w:val="multilevel"/>
    <w:tmpl w:val="68863B08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">
    <w:nsid w:val="5433747B"/>
    <w:multiLevelType w:val="multilevel"/>
    <w:tmpl w:val="C0C85FC8"/>
    <w:lvl w:ilvl="0">
      <w:start w:val="3"/>
      <w:numFmt w:val="upperRoman"/>
      <w:lvlText w:val="%1."/>
      <w:lvlJc w:val="left"/>
      <w:pPr>
        <w:ind w:left="2160" w:hanging="720"/>
      </w:pPr>
    </w:lvl>
    <w:lvl w:ilvl="1">
      <w:start w:val="3"/>
      <w:numFmt w:val="decimal"/>
      <w:lvlText w:val="%1.%2."/>
      <w:lvlJc w:val="left"/>
      <w:pPr>
        <w:ind w:left="186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52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288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">
    <w:nsid w:val="764D48E5"/>
    <w:multiLevelType w:val="multilevel"/>
    <w:tmpl w:val="91A03320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4"/>
      <w:numFmt w:val="decimal"/>
      <w:lvlText w:val="%1.%2."/>
      <w:lvlJc w:val="left"/>
      <w:pPr>
        <w:ind w:left="120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4FAB"/>
    <w:rsid w:val="006C3F27"/>
    <w:rsid w:val="007562BA"/>
    <w:rsid w:val="008D7415"/>
    <w:rsid w:val="009B68A5"/>
    <w:rsid w:val="00F27AF8"/>
    <w:rsid w:val="00F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E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6F5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45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1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0861"/>
  </w:style>
  <w:style w:type="paragraph" w:styleId="a8">
    <w:name w:val="footer"/>
    <w:basedOn w:val="a"/>
    <w:link w:val="a9"/>
    <w:uiPriority w:val="99"/>
    <w:unhideWhenUsed/>
    <w:rsid w:val="0061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0861"/>
  </w:style>
  <w:style w:type="paragraph" w:styleId="aa">
    <w:name w:val="Balloon Text"/>
    <w:basedOn w:val="a"/>
    <w:link w:val="ab"/>
    <w:uiPriority w:val="99"/>
    <w:semiHidden/>
    <w:unhideWhenUsed/>
    <w:rsid w:val="00CB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015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692E7B"/>
    <w:pPr>
      <w:spacing w:after="0" w:line="240" w:lineRule="auto"/>
    </w:p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E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6F5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45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1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0861"/>
  </w:style>
  <w:style w:type="paragraph" w:styleId="a8">
    <w:name w:val="footer"/>
    <w:basedOn w:val="a"/>
    <w:link w:val="a9"/>
    <w:uiPriority w:val="99"/>
    <w:unhideWhenUsed/>
    <w:rsid w:val="0061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0861"/>
  </w:style>
  <w:style w:type="paragraph" w:styleId="aa">
    <w:name w:val="Balloon Text"/>
    <w:basedOn w:val="a"/>
    <w:link w:val="ab"/>
    <w:uiPriority w:val="99"/>
    <w:semiHidden/>
    <w:unhideWhenUsed/>
    <w:rsid w:val="00CB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015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692E7B"/>
    <w:pPr>
      <w:spacing w:after="0" w:line="240" w:lineRule="auto"/>
    </w:p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8b59p49gzcbItz7is4uqQNKXSQ==">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Abdukarimova Aigul</dc:creator>
  <cp:lastModifiedBy>Admin</cp:lastModifiedBy>
  <cp:revision>2</cp:revision>
  <dcterms:created xsi:type="dcterms:W3CDTF">2024-03-25T17:09:00Z</dcterms:created>
  <dcterms:modified xsi:type="dcterms:W3CDTF">2024-03-25T17:09:00Z</dcterms:modified>
</cp:coreProperties>
</file>